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0" w:author="FMPSZ" w:date="2019-08-28T12:01:00Z">
          <w:tblPr>
            <w:tblW w:w="892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8925"/>
        <w:tblGridChange w:id="1">
          <w:tblGrid>
            <w:gridCol w:w="8925"/>
          </w:tblGrid>
        </w:tblGridChange>
      </w:tblGrid>
      <w:tr w:rsidR="004D3DFC" w:rsidRPr="00456AEE" w:rsidDel="004D3DFC" w:rsidTr="004D3DFC">
        <w:trPr>
          <w:cantSplit/>
          <w:trHeight w:val="589"/>
          <w:del w:id="2" w:author="FMPSZ" w:date="2019-08-28T12:01:00Z"/>
          <w:trPrChange w:id="3" w:author="FMPSZ" w:date="2019-08-28T12:01:00Z">
            <w:trPr>
              <w:cantSplit/>
              <w:trHeight w:val="589"/>
            </w:trPr>
          </w:trPrChange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FMPSZ" w:date="2019-08-28T12:01:00Z"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D3DFC" w:rsidRPr="00456AEE" w:rsidDel="004D3DFC" w:rsidRDefault="004D3DFC" w:rsidP="0073625A">
            <w:pPr>
              <w:tabs>
                <w:tab w:val="center" w:pos="4536"/>
                <w:tab w:val="right" w:pos="9072"/>
              </w:tabs>
              <w:spacing w:line="276" w:lineRule="auto"/>
              <w:rPr>
                <w:del w:id="5" w:author="FMPSZ" w:date="2019-08-28T12:01:00Z"/>
                <w:rFonts w:eastAsia="Calibri"/>
                <w:b/>
              </w:rPr>
            </w:pPr>
            <w:bookmarkStart w:id="6" w:name="_GoBack"/>
            <w:bookmarkEnd w:id="6"/>
          </w:p>
          <w:p w:rsidR="004D3DFC" w:rsidRPr="00456AEE" w:rsidDel="004D3DFC" w:rsidRDefault="004D3DFC" w:rsidP="007362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del w:id="7" w:author="FMPSZ" w:date="2019-08-28T12:01:00Z"/>
                <w:rFonts w:eastAsia="Calibri"/>
                <w:b/>
                <w:caps/>
                <w:spacing w:val="20"/>
                <w:sz w:val="28"/>
                <w:szCs w:val="28"/>
              </w:rPr>
            </w:pPr>
            <w:del w:id="8" w:author="FMPSZ" w:date="2019-08-28T12:01:00Z">
              <w:r w:rsidRPr="00456AEE" w:rsidDel="004D3DFC">
                <w:rPr>
                  <w:rFonts w:eastAsia="Calibri"/>
                  <w:b/>
                  <w:caps/>
                  <w:spacing w:val="20"/>
                  <w:sz w:val="28"/>
                  <w:szCs w:val="28"/>
                </w:rPr>
                <w:delText>Önkéntes jelentkezés logopédiai vizsgálatra</w:delText>
              </w:r>
            </w:del>
          </w:p>
          <w:p w:rsidR="004D3DFC" w:rsidRPr="00456AEE" w:rsidDel="004D3DFC" w:rsidRDefault="004D3DFC" w:rsidP="0073625A">
            <w:pPr>
              <w:tabs>
                <w:tab w:val="center" w:pos="4536"/>
                <w:tab w:val="right" w:pos="9072"/>
              </w:tabs>
              <w:spacing w:line="276" w:lineRule="auto"/>
              <w:ind w:right="-250"/>
              <w:rPr>
                <w:del w:id="9" w:author="FMPSZ" w:date="2019-08-28T12:01:00Z"/>
                <w:rFonts w:eastAsia="Calibri"/>
              </w:rPr>
            </w:pPr>
          </w:p>
        </w:tc>
      </w:tr>
      <w:tr w:rsidR="004D3DFC" w:rsidRPr="00456AEE" w:rsidTr="004D3DFC">
        <w:trPr>
          <w:cantSplit/>
          <w:trHeight w:val="589"/>
          <w:ins w:id="10" w:author="FMPSZ" w:date="2019-08-28T12:01:00Z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C" w:rsidRPr="00456AEE" w:rsidRDefault="004D3DFC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ins w:id="11" w:author="FMPSZ" w:date="2019-08-28T12:01:00Z"/>
                <w:rFonts w:eastAsia="Calibri"/>
                <w:b/>
              </w:rPr>
              <w:pPrChange w:id="12" w:author="FMPSZ" w:date="2019-08-28T12:41:00Z">
                <w:pPr>
                  <w:tabs>
                    <w:tab w:val="center" w:pos="4536"/>
                    <w:tab w:val="right" w:pos="9072"/>
                  </w:tabs>
                  <w:spacing w:line="276" w:lineRule="auto"/>
                </w:pPr>
              </w:pPrChange>
            </w:pPr>
          </w:p>
          <w:p w:rsidR="004D3DFC" w:rsidRPr="00456AEE" w:rsidRDefault="004D3DFC" w:rsidP="007362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ns w:id="13" w:author="FMPSZ" w:date="2019-08-28T12:01:00Z"/>
                <w:rFonts w:eastAsia="Calibri"/>
                <w:b/>
                <w:caps/>
                <w:spacing w:val="20"/>
                <w:sz w:val="28"/>
                <w:szCs w:val="28"/>
              </w:rPr>
            </w:pPr>
            <w:ins w:id="14" w:author="FMPSZ" w:date="2019-08-28T12:01:00Z">
              <w:r w:rsidRPr="00456AEE">
                <w:rPr>
                  <w:rFonts w:eastAsia="Calibri"/>
                  <w:b/>
                  <w:caps/>
                  <w:spacing w:val="20"/>
                  <w:sz w:val="28"/>
                  <w:szCs w:val="28"/>
                </w:rPr>
                <w:t>Önkéntes jelentkezés logopédiai vizsgálatra</w:t>
              </w:r>
            </w:ins>
          </w:p>
          <w:p w:rsidR="004D3DFC" w:rsidRPr="00456AEE" w:rsidRDefault="004D3DFC" w:rsidP="0073625A">
            <w:pPr>
              <w:tabs>
                <w:tab w:val="center" w:pos="4536"/>
                <w:tab w:val="right" w:pos="9072"/>
              </w:tabs>
              <w:spacing w:line="276" w:lineRule="auto"/>
              <w:ind w:right="-250"/>
              <w:rPr>
                <w:ins w:id="15" w:author="FMPSZ" w:date="2019-08-28T12:01:00Z"/>
                <w:rFonts w:eastAsia="Calibri"/>
              </w:rPr>
            </w:pPr>
          </w:p>
        </w:tc>
      </w:tr>
    </w:tbl>
    <w:p w:rsidR="0039324B" w:rsidRDefault="0039324B" w:rsidP="004D3DFC">
      <w:pPr>
        <w:spacing w:line="276" w:lineRule="auto"/>
        <w:jc w:val="both"/>
        <w:rPr>
          <w:ins w:id="16" w:author="FMPSZ" w:date="2019-08-28T12:01:00Z"/>
          <w:rFonts w:eastAsia="Calibri"/>
        </w:rPr>
      </w:pPr>
    </w:p>
    <w:p w:rsidR="004D3DFC" w:rsidRPr="00456AEE" w:rsidRDefault="004D3DFC" w:rsidP="004D3DFC">
      <w:pPr>
        <w:spacing w:line="276" w:lineRule="auto"/>
        <w:jc w:val="both"/>
        <w:rPr>
          <w:ins w:id="17" w:author="FMPSZ" w:date="2019-08-28T12:01:00Z"/>
          <w:rFonts w:eastAsia="Calibri"/>
        </w:rPr>
      </w:pPr>
      <w:ins w:id="18" w:author="FMPSZ" w:date="2019-08-28T12:01:00Z">
        <w:r w:rsidRPr="00456AEE">
          <w:rPr>
            <w:rFonts w:eastAsia="Calibri"/>
          </w:rPr>
          <w:t>A logopédiai ellátás igénybevétele a hároméves kori és az ötéves kori kötelező szűrés kivételével önkéntes alapon történik. Alulírott gondviselő/szülő kérem gyermekem logopédiai vizsgálatát.</w:t>
        </w:r>
      </w:ins>
    </w:p>
    <w:p w:rsidR="004D3DFC" w:rsidRPr="00456AEE" w:rsidRDefault="004D3DFC" w:rsidP="004D3DFC">
      <w:pPr>
        <w:spacing w:line="276" w:lineRule="auto"/>
        <w:jc w:val="both"/>
        <w:rPr>
          <w:ins w:id="19" w:author="FMPSZ" w:date="2019-08-28T12:01:00Z"/>
          <w:rFonts w:eastAsia="Calibri"/>
        </w:rPr>
      </w:pPr>
    </w:p>
    <w:p w:rsidR="004D3DFC" w:rsidRPr="00456AEE" w:rsidRDefault="004D3DFC" w:rsidP="004D3DFC">
      <w:pPr>
        <w:spacing w:line="480" w:lineRule="auto"/>
        <w:jc w:val="both"/>
        <w:rPr>
          <w:ins w:id="20" w:author="FMPSZ" w:date="2019-08-28T12:01:00Z"/>
          <w:rFonts w:eastAsia="Calibri"/>
        </w:rPr>
      </w:pPr>
      <w:ins w:id="21" w:author="FMPSZ" w:date="2019-08-28T12:01:00Z">
        <w:r w:rsidRPr="00E775FE">
          <w:rPr>
            <w:rFonts w:eastAsia="Calibri"/>
            <w:b/>
            <w:rPrChange w:id="22" w:author="FMPSZ" w:date="2019-09-02T10:29:00Z">
              <w:rPr>
                <w:rFonts w:eastAsia="Calibri"/>
              </w:rPr>
            </w:rPrChange>
          </w:rPr>
          <w:t>Gyermek neve:</w:t>
        </w:r>
        <w:r w:rsidRPr="00456AEE">
          <w:rPr>
            <w:rFonts w:eastAsia="Calibri"/>
          </w:rPr>
          <w:t>__________________________________________________</w:t>
        </w:r>
      </w:ins>
      <w:ins w:id="23" w:author="FMPSZ" w:date="2019-09-02T10:27:00Z">
        <w:r w:rsidR="00E775FE">
          <w:rPr>
            <w:rFonts w:eastAsia="Calibri"/>
          </w:rPr>
          <w:t>_____</w:t>
        </w:r>
      </w:ins>
      <w:ins w:id="24" w:author="FMPSZ" w:date="2019-09-02T10:31:00Z">
        <w:r w:rsidR="00E775FE">
          <w:rPr>
            <w:rFonts w:eastAsia="Calibri"/>
          </w:rPr>
          <w:t>_______</w:t>
        </w:r>
      </w:ins>
    </w:p>
    <w:p w:rsidR="004D3DFC" w:rsidRPr="00456AEE" w:rsidRDefault="004D3DFC" w:rsidP="004D3DFC">
      <w:pPr>
        <w:spacing w:line="480" w:lineRule="auto"/>
        <w:jc w:val="both"/>
        <w:rPr>
          <w:ins w:id="25" w:author="FMPSZ" w:date="2019-08-28T12:01:00Z"/>
          <w:rFonts w:eastAsia="Calibri"/>
        </w:rPr>
      </w:pPr>
      <w:ins w:id="26" w:author="FMPSZ" w:date="2019-08-28T12:01:00Z">
        <w:r w:rsidRPr="00456AEE">
          <w:rPr>
            <w:rFonts w:eastAsia="Calibri"/>
          </w:rPr>
          <w:t xml:space="preserve">Születési </w:t>
        </w:r>
      </w:ins>
      <w:ins w:id="27" w:author="FMPSZ" w:date="2019-09-02T10:26:00Z">
        <w:r w:rsidR="00E775FE">
          <w:rPr>
            <w:rFonts w:eastAsia="Calibri"/>
          </w:rPr>
          <w:t xml:space="preserve">helye, </w:t>
        </w:r>
      </w:ins>
      <w:ins w:id="28" w:author="FMPSZ" w:date="2019-08-28T12:01:00Z">
        <w:r w:rsidRPr="00456AEE">
          <w:rPr>
            <w:rFonts w:eastAsia="Calibri"/>
          </w:rPr>
          <w:t>ideje:__________________________________________________</w:t>
        </w:r>
      </w:ins>
      <w:ins w:id="29" w:author="FMPSZ" w:date="2019-09-02T10:31:00Z">
        <w:r w:rsidR="00E775FE">
          <w:rPr>
            <w:rFonts w:eastAsia="Calibri"/>
          </w:rPr>
          <w:t>________</w:t>
        </w:r>
      </w:ins>
    </w:p>
    <w:p w:rsidR="00E775FE" w:rsidRDefault="00E775FE" w:rsidP="00E775FE">
      <w:pPr>
        <w:pStyle w:val="Default"/>
        <w:spacing w:line="360" w:lineRule="auto"/>
        <w:rPr>
          <w:ins w:id="30" w:author="FMPSZ" w:date="2019-09-02T10:29:00Z"/>
          <w:rFonts w:ascii="Times New Roman" w:hAnsi="Times New Roman" w:cs="Times New Roman"/>
        </w:rPr>
      </w:pPr>
      <w:ins w:id="31" w:author="FMPSZ" w:date="2019-09-02T10:29:00Z">
        <w:r>
          <w:rPr>
            <w:rFonts w:ascii="Times New Roman" w:hAnsi="Times New Roman" w:cs="Times New Roman"/>
          </w:rPr>
          <w:t>TAJ:</w:t>
        </w:r>
      </w:ins>
      <w:ins w:id="32" w:author="FMPSZ" w:date="2019-09-02T10:32:00Z">
        <w:r>
          <w:rPr>
            <w:rFonts w:ascii="Times New Roman" w:hAnsi="Times New Roman" w:cs="Times New Roman"/>
          </w:rPr>
          <w:t>_________________________________</w:t>
        </w:r>
      </w:ins>
      <w:ins w:id="33" w:author="FMPSZ" w:date="2019-09-02T10:29:00Z">
        <w:r>
          <w:rPr>
            <w:rFonts w:ascii="Times New Roman" w:hAnsi="Times New Roman" w:cs="Times New Roman"/>
          </w:rPr>
          <w:t xml:space="preserve"> OM azonosító:</w:t>
        </w:r>
      </w:ins>
      <w:ins w:id="34" w:author="FMPSZ" w:date="2019-09-02T10:31:00Z">
        <w:r>
          <w:rPr>
            <w:rFonts w:ascii="Times New Roman" w:hAnsi="Times New Roman" w:cs="Times New Roman"/>
          </w:rPr>
          <w:t>__________________________</w:t>
        </w:r>
      </w:ins>
    </w:p>
    <w:p w:rsidR="00E775FE" w:rsidRDefault="00E775FE" w:rsidP="00E775FE">
      <w:pPr>
        <w:pStyle w:val="Default"/>
        <w:spacing w:line="360" w:lineRule="auto"/>
        <w:rPr>
          <w:ins w:id="35" w:author="FMPSZ" w:date="2019-09-02T10:29:00Z"/>
          <w:rFonts w:ascii="Times New Roman" w:hAnsi="Times New Roman" w:cs="Times New Roman"/>
        </w:rPr>
      </w:pPr>
      <w:ins w:id="36" w:author="FMPSZ" w:date="2019-09-02T10:29:00Z">
        <w:r>
          <w:rPr>
            <w:rFonts w:ascii="Times New Roman" w:hAnsi="Times New Roman" w:cs="Times New Roman"/>
          </w:rPr>
          <w:t>Lakcím:</w:t>
        </w:r>
      </w:ins>
      <w:ins w:id="37" w:author="FMPSZ" w:date="2019-09-02T10:32:00Z">
        <w:r>
          <w:rPr>
            <w:rFonts w:ascii="Times New Roman" w:hAnsi="Times New Roman" w:cs="Times New Roman"/>
          </w:rPr>
          <w:t>____________________________________________________________________</w:t>
        </w:r>
      </w:ins>
    </w:p>
    <w:p w:rsidR="00E775FE" w:rsidRDefault="00E775FE" w:rsidP="00E775FE">
      <w:pPr>
        <w:pStyle w:val="Default"/>
        <w:spacing w:line="360" w:lineRule="auto"/>
        <w:rPr>
          <w:ins w:id="38" w:author="FMPSZ" w:date="2019-09-02T10:29:00Z"/>
          <w:rFonts w:ascii="Times New Roman" w:hAnsi="Times New Roman" w:cs="Times New Roman"/>
        </w:rPr>
      </w:pPr>
      <w:ins w:id="39" w:author="FMPSZ" w:date="2019-09-02T10:29:00Z">
        <w:r>
          <w:rPr>
            <w:rFonts w:ascii="Times New Roman" w:hAnsi="Times New Roman" w:cs="Times New Roman"/>
            <w:b/>
          </w:rPr>
          <w:t>Anya neve</w:t>
        </w:r>
      </w:ins>
      <w:ins w:id="40" w:author="FMPSZ" w:date="2019-09-02T10:32:00Z">
        <w:r>
          <w:rPr>
            <w:rFonts w:ascii="Times New Roman" w:hAnsi="Times New Roman" w:cs="Times New Roman"/>
          </w:rPr>
          <w:t>:__________________________________________________________________</w:t>
        </w:r>
      </w:ins>
    </w:p>
    <w:p w:rsidR="00E775FE" w:rsidRDefault="00E775FE" w:rsidP="00E775FE">
      <w:pPr>
        <w:pStyle w:val="Default"/>
        <w:spacing w:line="360" w:lineRule="auto"/>
        <w:rPr>
          <w:ins w:id="41" w:author="FMPSZ" w:date="2019-09-02T10:29:00Z"/>
          <w:rFonts w:ascii="Times New Roman" w:hAnsi="Times New Roman" w:cs="Times New Roman"/>
        </w:rPr>
      </w:pPr>
      <w:proofErr w:type="spellStart"/>
      <w:ins w:id="42" w:author="FMPSZ" w:date="2019-09-02T10:29:00Z">
        <w:r>
          <w:rPr>
            <w:rFonts w:ascii="Times New Roman" w:hAnsi="Times New Roman" w:cs="Times New Roman"/>
          </w:rPr>
          <w:t>Tel.szám</w:t>
        </w:r>
        <w:proofErr w:type="spellEnd"/>
        <w:r>
          <w:rPr>
            <w:rFonts w:ascii="Times New Roman" w:hAnsi="Times New Roman" w:cs="Times New Roman"/>
          </w:rPr>
          <w:t>:</w:t>
        </w:r>
      </w:ins>
      <w:ins w:id="43" w:author="FMPSZ" w:date="2019-09-02T10:33:00Z">
        <w:r>
          <w:rPr>
            <w:rFonts w:ascii="Times New Roman" w:hAnsi="Times New Roman" w:cs="Times New Roman"/>
          </w:rPr>
          <w:t xml:space="preserve">__________________________ </w:t>
        </w:r>
      </w:ins>
      <w:ins w:id="44" w:author="FMPSZ" w:date="2019-09-02T10:29:00Z">
        <w:r>
          <w:rPr>
            <w:rFonts w:ascii="Times New Roman" w:hAnsi="Times New Roman" w:cs="Times New Roman"/>
          </w:rPr>
          <w:t>E-mail:</w:t>
        </w:r>
      </w:ins>
      <w:ins w:id="45" w:author="FMPSZ" w:date="2019-09-02T10:32:00Z">
        <w:r>
          <w:rPr>
            <w:rFonts w:ascii="Times New Roman" w:hAnsi="Times New Roman" w:cs="Times New Roman"/>
          </w:rPr>
          <w:t>___________________________________</w:t>
        </w:r>
      </w:ins>
      <w:ins w:id="46" w:author="FMPSZ" w:date="2019-09-02T10:29:00Z">
        <w:r>
          <w:rPr>
            <w:rFonts w:ascii="Times New Roman" w:hAnsi="Times New Roman" w:cs="Times New Roman"/>
          </w:rPr>
          <w:t xml:space="preserve"> </w:t>
        </w:r>
      </w:ins>
    </w:p>
    <w:p w:rsidR="00E775FE" w:rsidRDefault="00E775FE" w:rsidP="00E775FE">
      <w:pPr>
        <w:pStyle w:val="Default"/>
        <w:spacing w:line="360" w:lineRule="auto"/>
        <w:rPr>
          <w:ins w:id="47" w:author="FMPSZ" w:date="2019-09-02T10:29:00Z"/>
          <w:rFonts w:ascii="Times New Roman" w:hAnsi="Times New Roman" w:cs="Times New Roman"/>
        </w:rPr>
      </w:pPr>
      <w:ins w:id="48" w:author="FMPSZ" w:date="2019-09-02T10:29:00Z">
        <w:r>
          <w:rPr>
            <w:rFonts w:ascii="Times New Roman" w:hAnsi="Times New Roman" w:cs="Times New Roman"/>
            <w:b/>
          </w:rPr>
          <w:t>Gondviselő neve</w:t>
        </w:r>
        <w:r>
          <w:rPr>
            <w:rFonts w:ascii="Times New Roman" w:hAnsi="Times New Roman" w:cs="Times New Roman"/>
          </w:rPr>
          <w:t>:</w:t>
        </w:r>
      </w:ins>
      <w:ins w:id="49" w:author="FMPSZ" w:date="2019-09-02T10:33:00Z">
        <w:r>
          <w:rPr>
            <w:rFonts w:ascii="Times New Roman" w:hAnsi="Times New Roman" w:cs="Times New Roman"/>
          </w:rPr>
          <w:t>_____________________________________________________________</w:t>
        </w:r>
      </w:ins>
    </w:p>
    <w:p w:rsidR="00E775FE" w:rsidRDefault="00E775FE" w:rsidP="00E775FE">
      <w:pPr>
        <w:pStyle w:val="Default"/>
        <w:spacing w:line="360" w:lineRule="auto"/>
        <w:rPr>
          <w:ins w:id="50" w:author="FMPSZ" w:date="2019-09-02T10:29:00Z"/>
          <w:rFonts w:ascii="Times New Roman" w:hAnsi="Times New Roman" w:cs="Times New Roman"/>
        </w:rPr>
      </w:pPr>
      <w:proofErr w:type="spellStart"/>
      <w:ins w:id="51" w:author="FMPSZ" w:date="2019-09-02T10:29:00Z">
        <w:r>
          <w:rPr>
            <w:rFonts w:ascii="Times New Roman" w:hAnsi="Times New Roman" w:cs="Times New Roman"/>
          </w:rPr>
          <w:t>Tel.szám</w:t>
        </w:r>
        <w:proofErr w:type="spellEnd"/>
        <w:r>
          <w:rPr>
            <w:rFonts w:ascii="Times New Roman" w:hAnsi="Times New Roman" w:cs="Times New Roman"/>
          </w:rPr>
          <w:t>:</w:t>
        </w:r>
      </w:ins>
      <w:ins w:id="52" w:author="FMPSZ" w:date="2019-09-02T10:33:00Z">
        <w:r>
          <w:rPr>
            <w:rFonts w:ascii="Times New Roman" w:hAnsi="Times New Roman" w:cs="Times New Roman"/>
          </w:rPr>
          <w:t>________</w:t>
        </w:r>
      </w:ins>
      <w:ins w:id="53" w:author="FMPSZ" w:date="2019-09-02T10:38:00Z">
        <w:r w:rsidR="0039324B">
          <w:rPr>
            <w:rFonts w:ascii="Times New Roman" w:hAnsi="Times New Roman" w:cs="Times New Roman"/>
          </w:rPr>
          <w:t>__________________</w:t>
        </w:r>
      </w:ins>
      <w:ins w:id="54" w:author="FMPSZ" w:date="2019-09-02T10:33:00Z">
        <w:r w:rsidR="0039324B">
          <w:rPr>
            <w:rFonts w:ascii="Times New Roman" w:hAnsi="Times New Roman" w:cs="Times New Roman"/>
          </w:rPr>
          <w:t xml:space="preserve"> </w:t>
        </w:r>
      </w:ins>
      <w:ins w:id="55" w:author="FMPSZ" w:date="2019-09-02T10:29:00Z">
        <w:r>
          <w:rPr>
            <w:rFonts w:ascii="Times New Roman" w:hAnsi="Times New Roman" w:cs="Times New Roman"/>
          </w:rPr>
          <w:t>E-mail:</w:t>
        </w:r>
      </w:ins>
      <w:ins w:id="56" w:author="FMPSZ" w:date="2019-09-02T10:39:00Z">
        <w:r w:rsidR="0039324B">
          <w:rPr>
            <w:rFonts w:ascii="Times New Roman" w:hAnsi="Times New Roman" w:cs="Times New Roman"/>
          </w:rPr>
          <w:t>___________________________________</w:t>
        </w:r>
      </w:ins>
    </w:p>
    <w:p w:rsidR="00E775FE" w:rsidRDefault="00E775FE" w:rsidP="00E775FE">
      <w:pPr>
        <w:pStyle w:val="Default"/>
        <w:spacing w:line="360" w:lineRule="auto"/>
        <w:rPr>
          <w:ins w:id="57" w:author="FMPSZ" w:date="2019-09-02T10:29:00Z"/>
          <w:rFonts w:ascii="Times New Roman" w:hAnsi="Times New Roman" w:cs="Times New Roman"/>
        </w:rPr>
      </w:pPr>
      <w:ins w:id="58" w:author="FMPSZ" w:date="2019-09-02T10:29:00Z">
        <w:r>
          <w:rPr>
            <w:rFonts w:ascii="Times New Roman" w:hAnsi="Times New Roman" w:cs="Times New Roman"/>
          </w:rPr>
          <w:t xml:space="preserve">Ön a gyermek: édesanyja / édesapja / nevelőszülője </w:t>
        </w:r>
      </w:ins>
    </w:p>
    <w:p w:rsidR="00E775FE" w:rsidRDefault="00E775FE" w:rsidP="00E775FE">
      <w:pPr>
        <w:spacing w:line="480" w:lineRule="auto"/>
        <w:jc w:val="both"/>
        <w:rPr>
          <w:ins w:id="59" w:author="FMPSZ" w:date="2019-09-02T10:30:00Z"/>
          <w:rFonts w:eastAsia="Calibri"/>
        </w:rPr>
      </w:pPr>
      <w:ins w:id="60" w:author="FMPSZ" w:date="2019-09-02T10:30:00Z">
        <w:r w:rsidRPr="00456AEE">
          <w:rPr>
            <w:rFonts w:eastAsia="Calibri"/>
          </w:rPr>
          <w:t>Intézménye (óvodája, iskolája):_____________________________________</w:t>
        </w:r>
        <w:r>
          <w:rPr>
            <w:rFonts w:eastAsia="Calibri"/>
          </w:rPr>
          <w:t>_____</w:t>
        </w:r>
      </w:ins>
      <w:ins w:id="61" w:author="FMPSZ" w:date="2019-09-02T10:39:00Z">
        <w:r w:rsidR="0039324B">
          <w:rPr>
            <w:rFonts w:eastAsia="Calibri"/>
          </w:rPr>
          <w:t>________</w:t>
        </w:r>
      </w:ins>
    </w:p>
    <w:p w:rsidR="00E775FE" w:rsidRDefault="00E775FE" w:rsidP="00E775FE">
      <w:pPr>
        <w:pStyle w:val="Default"/>
        <w:spacing w:line="360" w:lineRule="auto"/>
        <w:rPr>
          <w:ins w:id="62" w:author="FMPSZ" w:date="2019-09-02T10:29:00Z"/>
          <w:rFonts w:ascii="Times New Roman" w:hAnsi="Times New Roman" w:cs="Times New Roman"/>
        </w:rPr>
      </w:pPr>
      <w:ins w:id="63" w:author="FMPSZ" w:date="2019-09-02T10:29:00Z">
        <w:r>
          <w:rPr>
            <w:rFonts w:ascii="Times New Roman" w:hAnsi="Times New Roman" w:cs="Times New Roman"/>
          </w:rPr>
          <w:t>Óvodai csoport/osztály:</w:t>
        </w:r>
      </w:ins>
      <w:ins w:id="64" w:author="FMPSZ" w:date="2019-09-02T10:39:00Z">
        <w:r w:rsidR="0039324B">
          <w:rPr>
            <w:rFonts w:ascii="Times New Roman" w:hAnsi="Times New Roman" w:cs="Times New Roman"/>
          </w:rPr>
          <w:t>________________________________________________________</w:t>
        </w:r>
      </w:ins>
    </w:p>
    <w:p w:rsidR="00E775FE" w:rsidRPr="00456AEE" w:rsidRDefault="00E775FE" w:rsidP="004D3DFC">
      <w:pPr>
        <w:spacing w:line="480" w:lineRule="auto"/>
        <w:jc w:val="both"/>
        <w:rPr>
          <w:ins w:id="65" w:author="FMPSZ" w:date="2019-08-28T12:01:00Z"/>
          <w:rFonts w:eastAsia="Calibri"/>
        </w:rPr>
      </w:pPr>
      <w:ins w:id="66" w:author="FMPSZ" w:date="2019-09-02T10:29:00Z">
        <w:r>
          <w:rPr>
            <w:b/>
            <w:bCs/>
          </w:rPr>
          <w:t>Kinek a javaslatára jelentkezett:</w:t>
        </w:r>
      </w:ins>
      <w:ins w:id="67" w:author="FMPSZ" w:date="2019-09-02T10:40:00Z">
        <w:r w:rsidR="0039324B">
          <w:rPr>
            <w:bCs/>
          </w:rPr>
          <w:t>________________________________________________</w:t>
        </w:r>
      </w:ins>
    </w:p>
    <w:p w:rsidR="004D3DFC" w:rsidRPr="00456AEE" w:rsidRDefault="004D3DFC" w:rsidP="004D3DFC">
      <w:pPr>
        <w:spacing w:line="480" w:lineRule="auto"/>
        <w:jc w:val="both"/>
        <w:rPr>
          <w:ins w:id="68" w:author="FMPSZ" w:date="2019-08-28T12:01:00Z"/>
          <w:rFonts w:eastAsia="Calibri"/>
        </w:rPr>
      </w:pPr>
      <w:proofErr w:type="gramStart"/>
      <w:ins w:id="69" w:author="FMPSZ" w:date="2019-08-28T12:01:00Z">
        <w:r w:rsidRPr="00456AEE">
          <w:rPr>
            <w:rFonts w:eastAsia="Calibri"/>
          </w:rPr>
          <w:t>Probléma</w:t>
        </w:r>
        <w:proofErr w:type="gramEnd"/>
        <w:r w:rsidRPr="00456AEE">
          <w:rPr>
            <w:rFonts w:eastAsia="Calibri"/>
          </w:rPr>
          <w:t xml:space="preserve"> leírása: </w:t>
        </w:r>
      </w:ins>
    </w:p>
    <w:p w:rsidR="004D3DFC" w:rsidRPr="00456AEE" w:rsidRDefault="004D3DFC" w:rsidP="004D3DFC">
      <w:pPr>
        <w:spacing w:after="200" w:line="480" w:lineRule="auto"/>
        <w:rPr>
          <w:ins w:id="70" w:author="FMPSZ" w:date="2019-08-28T12:01:00Z"/>
          <w:rFonts w:eastAsia="Calibri"/>
        </w:rPr>
      </w:pPr>
      <w:ins w:id="71" w:author="FMPSZ" w:date="2019-08-28T12:01:00Z">
        <w:r w:rsidRPr="00456AEE">
          <w:rPr>
            <w:rFonts w:eastAsia="Calibri"/>
          </w:rPr>
          <w:t>_____________________________________________________________________________________________________________________________________________________________________________________________________</w:t>
        </w:r>
        <w:r w:rsidR="0039324B">
          <w:rPr>
            <w:rFonts w:eastAsia="Calibri"/>
          </w:rPr>
          <w:t>_____________</w:t>
        </w:r>
      </w:ins>
      <w:ins w:id="72" w:author="FMPSZ" w:date="2019-09-02T10:41:00Z">
        <w:r w:rsidR="0039324B">
          <w:rPr>
            <w:rFonts w:eastAsia="Calibri"/>
          </w:rPr>
          <w:t>__________________________________________________________________________________________</w:t>
        </w:r>
      </w:ins>
    </w:p>
    <w:p w:rsidR="004D3DFC" w:rsidRPr="00456AEE" w:rsidRDefault="004D3DFC" w:rsidP="004D3DFC">
      <w:pPr>
        <w:spacing w:after="200" w:line="276" w:lineRule="auto"/>
        <w:rPr>
          <w:ins w:id="73" w:author="FMPSZ" w:date="2019-08-28T12:01:00Z"/>
          <w:rFonts w:eastAsia="Calibri"/>
        </w:rPr>
      </w:pPr>
    </w:p>
    <w:p w:rsidR="004D3DFC" w:rsidRPr="00456AEE" w:rsidRDefault="004D3DFC" w:rsidP="004D3DFC">
      <w:pPr>
        <w:spacing w:after="200" w:line="276" w:lineRule="auto"/>
        <w:rPr>
          <w:ins w:id="74" w:author="FMPSZ" w:date="2019-08-28T12:01:00Z"/>
          <w:rFonts w:eastAsia="Calibri"/>
        </w:rPr>
      </w:pPr>
      <w:ins w:id="75" w:author="FMPSZ" w:date="2019-08-28T12:01:00Z">
        <w:r w:rsidRPr="00456AEE">
          <w:rPr>
            <w:rFonts w:eastAsia="Calibri"/>
          </w:rPr>
          <w:t xml:space="preserve">helység, </w:t>
        </w:r>
        <w:proofErr w:type="gramStart"/>
        <w:r w:rsidRPr="00456AEE">
          <w:rPr>
            <w:rFonts w:eastAsia="Calibri"/>
          </w:rPr>
          <w:t>dátum</w:t>
        </w:r>
        <w:proofErr w:type="gramEnd"/>
        <w:r w:rsidRPr="00456AEE">
          <w:rPr>
            <w:rFonts w:eastAsia="Calibri"/>
          </w:rPr>
          <w:t>:</w:t>
        </w:r>
      </w:ins>
    </w:p>
    <w:p w:rsidR="004D3DFC" w:rsidRPr="00456AEE" w:rsidRDefault="004D3DFC" w:rsidP="004D3DFC">
      <w:pPr>
        <w:spacing w:after="200" w:line="276" w:lineRule="auto"/>
        <w:jc w:val="right"/>
        <w:rPr>
          <w:ins w:id="76" w:author="FMPSZ" w:date="2019-08-28T12:01:00Z"/>
          <w:rFonts w:eastAsia="Calibri"/>
        </w:rPr>
      </w:pPr>
      <w:ins w:id="77" w:author="FMPSZ" w:date="2019-08-28T12:01:00Z">
        <w:r w:rsidRPr="00456AEE">
          <w:rPr>
            <w:rFonts w:eastAsia="Calibri"/>
          </w:rPr>
          <w:t>________________________________</w:t>
        </w:r>
      </w:ins>
    </w:p>
    <w:p w:rsidR="004D3DFC" w:rsidRPr="00456AEE" w:rsidRDefault="004D3DFC" w:rsidP="004D3DFC">
      <w:pPr>
        <w:spacing w:after="200" w:line="276" w:lineRule="auto"/>
        <w:jc w:val="center"/>
        <w:rPr>
          <w:ins w:id="78" w:author="FMPSZ" w:date="2019-08-28T12:01:00Z"/>
          <w:rFonts w:eastAsia="Calibri"/>
        </w:rPr>
      </w:pPr>
      <w:ins w:id="79" w:author="FMPSZ" w:date="2019-08-28T12:01:00Z">
        <w:r w:rsidRPr="00456AEE">
          <w:rPr>
            <w:rFonts w:eastAsia="Calibri"/>
          </w:rPr>
          <w:t xml:space="preserve">                                                                            </w:t>
        </w:r>
        <w:r w:rsidR="003E42EE">
          <w:rPr>
            <w:rFonts w:eastAsia="Calibri"/>
          </w:rPr>
          <w:t xml:space="preserve">            </w:t>
        </w:r>
        <w:r w:rsidRPr="00456AEE">
          <w:rPr>
            <w:rFonts w:eastAsia="Calibri"/>
          </w:rPr>
          <w:t xml:space="preserve"> </w:t>
        </w:r>
        <w:proofErr w:type="gramStart"/>
        <w:r w:rsidRPr="00456AEE">
          <w:rPr>
            <w:rFonts w:eastAsia="Calibri"/>
          </w:rPr>
          <w:t>törvényes</w:t>
        </w:r>
        <w:proofErr w:type="gramEnd"/>
        <w:r w:rsidRPr="00456AEE">
          <w:rPr>
            <w:rFonts w:eastAsia="Calibri"/>
          </w:rPr>
          <w:t xml:space="preserve"> képviselő aláírása</w:t>
        </w:r>
      </w:ins>
    </w:p>
    <w:p w:rsidR="004D3DFC" w:rsidRPr="00456AEE" w:rsidDel="004D3DFC" w:rsidRDefault="004D3DFC" w:rsidP="004D3DFC">
      <w:pPr>
        <w:spacing w:after="200" w:line="276" w:lineRule="auto"/>
        <w:rPr>
          <w:del w:id="80" w:author="FMPSZ" w:date="2019-08-28T12:01:00Z"/>
          <w:rFonts w:eastAsia="Calibri"/>
        </w:rPr>
      </w:pPr>
    </w:p>
    <w:p w:rsidR="004D3DFC" w:rsidRPr="00456AEE" w:rsidDel="004D3DFC" w:rsidRDefault="004D3DFC" w:rsidP="004D3DFC">
      <w:pPr>
        <w:spacing w:line="276" w:lineRule="auto"/>
        <w:jc w:val="both"/>
        <w:rPr>
          <w:del w:id="81" w:author="FMPSZ" w:date="2019-08-28T12:01:00Z"/>
          <w:rFonts w:eastAsia="Calibri"/>
        </w:rPr>
      </w:pPr>
      <w:del w:id="82" w:author="FMPSZ" w:date="2019-08-28T12:01:00Z">
        <w:r w:rsidRPr="00456AEE" w:rsidDel="004D3DFC">
          <w:rPr>
            <w:rFonts w:eastAsia="Calibri"/>
          </w:rPr>
          <w:delText>A logopédiai ellátás igénybevétele a hároméves kori és az ötéves kori kötelező szűrés kivételével önkéntes alapon történik. Alulírott gondviselő/szülő kérem gyermekem logopédiai vizsgálatát.</w:delText>
        </w:r>
      </w:del>
    </w:p>
    <w:p w:rsidR="004D3DFC" w:rsidRPr="00456AEE" w:rsidDel="004D3DFC" w:rsidRDefault="004D3DFC" w:rsidP="004D3DFC">
      <w:pPr>
        <w:spacing w:line="276" w:lineRule="auto"/>
        <w:jc w:val="both"/>
        <w:rPr>
          <w:del w:id="83" w:author="FMPSZ" w:date="2019-08-28T12:01:00Z"/>
          <w:rFonts w:eastAsia="Calibri"/>
        </w:rPr>
      </w:pPr>
    </w:p>
    <w:p w:rsidR="004D3DFC" w:rsidRPr="00456AEE" w:rsidDel="004D3DFC" w:rsidRDefault="004D3DFC" w:rsidP="004D3DFC">
      <w:pPr>
        <w:spacing w:line="480" w:lineRule="auto"/>
        <w:jc w:val="both"/>
        <w:rPr>
          <w:del w:id="84" w:author="FMPSZ" w:date="2019-08-28T12:01:00Z"/>
          <w:rFonts w:eastAsia="Calibri"/>
        </w:rPr>
      </w:pPr>
      <w:del w:id="85" w:author="FMPSZ" w:date="2019-08-28T12:01:00Z">
        <w:r w:rsidRPr="00456AEE" w:rsidDel="004D3DFC">
          <w:rPr>
            <w:rFonts w:eastAsia="Calibri"/>
          </w:rPr>
          <w:delText>Gyermek neve:__________________________________________________</w:delText>
        </w:r>
      </w:del>
    </w:p>
    <w:p w:rsidR="004D3DFC" w:rsidRPr="00456AEE" w:rsidDel="004D3DFC" w:rsidRDefault="004D3DFC" w:rsidP="004D3DFC">
      <w:pPr>
        <w:spacing w:line="480" w:lineRule="auto"/>
        <w:jc w:val="both"/>
        <w:rPr>
          <w:del w:id="86" w:author="FMPSZ" w:date="2019-08-28T12:01:00Z"/>
          <w:rFonts w:eastAsia="Calibri"/>
        </w:rPr>
      </w:pPr>
      <w:del w:id="87" w:author="FMPSZ" w:date="2019-08-28T12:01:00Z">
        <w:r w:rsidRPr="00456AEE" w:rsidDel="004D3DFC">
          <w:rPr>
            <w:rFonts w:eastAsia="Calibri"/>
          </w:rPr>
          <w:delText>Születési ideje:__________________________________________________</w:delText>
        </w:r>
      </w:del>
    </w:p>
    <w:p w:rsidR="004D3DFC" w:rsidRPr="00456AEE" w:rsidDel="004D3DFC" w:rsidRDefault="004D3DFC" w:rsidP="004D3DFC">
      <w:pPr>
        <w:spacing w:line="480" w:lineRule="auto"/>
        <w:jc w:val="both"/>
        <w:rPr>
          <w:del w:id="88" w:author="FMPSZ" w:date="2019-08-28T12:01:00Z"/>
          <w:rFonts w:eastAsia="Calibri"/>
        </w:rPr>
      </w:pPr>
      <w:del w:id="89" w:author="FMPSZ" w:date="2019-08-28T12:01:00Z">
        <w:r w:rsidRPr="00456AEE" w:rsidDel="004D3DFC">
          <w:rPr>
            <w:rFonts w:eastAsia="Calibri"/>
          </w:rPr>
          <w:delText>Intézménye (óvodája, iskolája):_____________________________________</w:delText>
        </w:r>
      </w:del>
    </w:p>
    <w:p w:rsidR="004D3DFC" w:rsidRPr="00456AEE" w:rsidDel="004D3DFC" w:rsidRDefault="004D3DFC" w:rsidP="004D3DFC">
      <w:pPr>
        <w:spacing w:line="480" w:lineRule="auto"/>
        <w:jc w:val="both"/>
        <w:rPr>
          <w:del w:id="90" w:author="FMPSZ" w:date="2019-08-28T12:01:00Z"/>
          <w:rFonts w:eastAsia="Calibri"/>
        </w:rPr>
      </w:pPr>
      <w:del w:id="91" w:author="FMPSZ" w:date="2019-08-28T12:01:00Z">
        <w:r w:rsidRPr="00456AEE" w:rsidDel="004D3DFC">
          <w:rPr>
            <w:rFonts w:eastAsia="Calibri"/>
          </w:rPr>
          <w:delText xml:space="preserve">Probléma leírása: </w:delText>
        </w:r>
      </w:del>
    </w:p>
    <w:p w:rsidR="004D3DFC" w:rsidRPr="00456AEE" w:rsidDel="004D3DFC" w:rsidRDefault="004D3DFC" w:rsidP="004D3DFC">
      <w:pPr>
        <w:spacing w:after="200" w:line="480" w:lineRule="auto"/>
        <w:rPr>
          <w:del w:id="92" w:author="FMPSZ" w:date="2019-08-28T12:01:00Z"/>
          <w:rFonts w:eastAsia="Calibri"/>
        </w:rPr>
      </w:pPr>
      <w:del w:id="93" w:author="FMPSZ" w:date="2019-08-28T12:01:00Z">
        <w:r w:rsidRPr="00456AEE" w:rsidDel="004D3DFC">
          <w:rPr>
            <w:rFonts w:eastAsia="Calibri"/>
          </w:rPr>
          <w:delTex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  <w:r w:rsidDel="004D3DFC">
          <w:rPr>
            <w:rFonts w:eastAsia="Calibri"/>
          </w:rPr>
          <w:delText>_______</w:delText>
        </w:r>
      </w:del>
    </w:p>
    <w:p w:rsidR="004D3DFC" w:rsidRPr="00456AEE" w:rsidDel="004D3DFC" w:rsidRDefault="004D3DFC" w:rsidP="004D3DFC">
      <w:pPr>
        <w:spacing w:after="200" w:line="276" w:lineRule="auto"/>
        <w:rPr>
          <w:del w:id="94" w:author="FMPSZ" w:date="2019-08-28T12:01:00Z"/>
          <w:rFonts w:eastAsia="Calibri"/>
        </w:rPr>
      </w:pPr>
    </w:p>
    <w:p w:rsidR="004D3DFC" w:rsidRPr="00456AEE" w:rsidDel="004D3DFC" w:rsidRDefault="004D3DFC" w:rsidP="004D3DFC">
      <w:pPr>
        <w:spacing w:after="200" w:line="276" w:lineRule="auto"/>
        <w:rPr>
          <w:del w:id="95" w:author="FMPSZ" w:date="2019-08-28T12:01:00Z"/>
          <w:rFonts w:eastAsia="Calibri"/>
        </w:rPr>
      </w:pPr>
      <w:del w:id="96" w:author="FMPSZ" w:date="2019-08-28T12:01:00Z">
        <w:r w:rsidRPr="00456AEE" w:rsidDel="004D3DFC">
          <w:rPr>
            <w:rFonts w:eastAsia="Calibri"/>
          </w:rPr>
          <w:delText>helység, dátum:</w:delText>
        </w:r>
      </w:del>
    </w:p>
    <w:p w:rsidR="004D3DFC" w:rsidRPr="00456AEE" w:rsidDel="004D3DFC" w:rsidRDefault="004D3DFC" w:rsidP="004D3DFC">
      <w:pPr>
        <w:spacing w:after="200" w:line="276" w:lineRule="auto"/>
        <w:jc w:val="right"/>
        <w:rPr>
          <w:del w:id="97" w:author="FMPSZ" w:date="2019-08-28T12:01:00Z"/>
          <w:rFonts w:eastAsia="Calibri"/>
        </w:rPr>
      </w:pPr>
      <w:del w:id="98" w:author="FMPSZ" w:date="2019-08-28T12:01:00Z">
        <w:r w:rsidRPr="00456AEE" w:rsidDel="004D3DFC">
          <w:rPr>
            <w:rFonts w:eastAsia="Calibri"/>
          </w:rPr>
          <w:delText>________________________________</w:delText>
        </w:r>
      </w:del>
    </w:p>
    <w:p w:rsidR="004D3DFC" w:rsidRPr="00456AEE" w:rsidDel="004D3DFC" w:rsidRDefault="004D3DFC" w:rsidP="004D3DFC">
      <w:pPr>
        <w:spacing w:after="200" w:line="276" w:lineRule="auto"/>
        <w:jc w:val="center"/>
        <w:rPr>
          <w:del w:id="99" w:author="FMPSZ" w:date="2019-08-28T12:01:00Z"/>
          <w:rFonts w:eastAsia="Calibri"/>
        </w:rPr>
      </w:pPr>
      <w:del w:id="100" w:author="FMPSZ" w:date="2019-08-28T12:01:00Z">
        <w:r w:rsidRPr="00456AEE" w:rsidDel="004D3DFC">
          <w:rPr>
            <w:rFonts w:eastAsia="Calibri"/>
          </w:rPr>
          <w:delText xml:space="preserve">                                                                                                             törvényes képviselő aláírása</w:delText>
        </w:r>
      </w:del>
    </w:p>
    <w:p w:rsidR="004D3DFC" w:rsidRPr="00456AEE" w:rsidDel="004D3DFC" w:rsidRDefault="004D3DFC" w:rsidP="004D3DFC">
      <w:pPr>
        <w:spacing w:after="200" w:line="276" w:lineRule="auto"/>
        <w:rPr>
          <w:del w:id="101" w:author="FMPSZ" w:date="2019-08-28T12:01:00Z"/>
          <w:rFonts w:ascii="Calibri" w:eastAsia="Calibri" w:hAnsi="Calibri"/>
        </w:rPr>
      </w:pPr>
    </w:p>
    <w:p w:rsidR="004D3DFC" w:rsidDel="004D3DFC" w:rsidRDefault="004D3DFC" w:rsidP="004D3DFC">
      <w:pPr>
        <w:rPr>
          <w:del w:id="102" w:author="FMPSZ" w:date="2019-08-28T12:01:00Z"/>
        </w:rPr>
      </w:pPr>
    </w:p>
    <w:p w:rsidR="007D38A6" w:rsidDel="004D3DFC" w:rsidRDefault="00697DEE" w:rsidP="000E16C8">
      <w:pPr>
        <w:rPr>
          <w:del w:id="103" w:author="FMPSZ" w:date="2019-08-28T12:01:00Z"/>
        </w:rPr>
      </w:pPr>
    </w:p>
    <w:p w:rsidR="00C942B2" w:rsidDel="004D3DFC" w:rsidRDefault="00C942B2" w:rsidP="000E16C8">
      <w:pPr>
        <w:rPr>
          <w:del w:id="104" w:author="FMPSZ" w:date="2019-08-28T12:01:00Z"/>
        </w:rPr>
      </w:pPr>
    </w:p>
    <w:p w:rsidR="004D3DFC" w:rsidRDefault="004D3DFC" w:rsidP="000E16C8"/>
    <w:sectPr w:rsidR="004D3DFC" w:rsidSect="00550C5F">
      <w:head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EE" w:rsidRDefault="00697DEE" w:rsidP="00550C5F">
      <w:r>
        <w:separator/>
      </w:r>
    </w:p>
  </w:endnote>
  <w:endnote w:type="continuationSeparator" w:id="0">
    <w:p w:rsidR="00697DEE" w:rsidRDefault="00697DEE" w:rsidP="005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EE" w:rsidRDefault="00697DEE" w:rsidP="00550C5F">
      <w:r>
        <w:separator/>
      </w:r>
    </w:p>
  </w:footnote>
  <w:footnote w:type="continuationSeparator" w:id="0">
    <w:p w:rsidR="00697DEE" w:rsidRDefault="00697DEE" w:rsidP="0055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13" w:rsidRPr="00DD4452" w:rsidRDefault="007B6FE8" w:rsidP="006F3891">
    <w:pPr>
      <w:pStyle w:val="lfej"/>
      <w:rPr>
        <w:b/>
        <w:sz w:val="20"/>
        <w:szCs w:val="22"/>
      </w:rPr>
    </w:pPr>
    <w:r w:rsidRPr="00DD4452">
      <w:rPr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anchorId="7F3B1E58" wp14:editId="1A081E7E">
          <wp:simplePos x="0" y="0"/>
          <wp:positionH relativeFrom="margin">
            <wp:posOffset>247650</wp:posOffset>
          </wp:positionH>
          <wp:positionV relativeFrom="paragraph">
            <wp:posOffset>8255</wp:posOffset>
          </wp:positionV>
          <wp:extent cx="842645" cy="6381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stle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2A1" w:rsidRPr="00DD4452">
      <w:rPr>
        <w:sz w:val="16"/>
        <w:szCs w:val="22"/>
      </w:rPr>
      <w:t xml:space="preserve">            </w:t>
    </w:r>
    <w:r w:rsidR="006F3891" w:rsidRPr="00DD4452">
      <w:rPr>
        <w:sz w:val="16"/>
        <w:szCs w:val="22"/>
      </w:rPr>
      <w:t xml:space="preserve">  </w:t>
    </w:r>
    <w:r w:rsidR="00064F13" w:rsidRPr="00DD4452">
      <w:rPr>
        <w:b/>
        <w:sz w:val="20"/>
        <w:szCs w:val="22"/>
      </w:rPr>
      <w:t xml:space="preserve">Fejér Megyei Pedagógiai Szakszolgálat </w:t>
    </w:r>
  </w:p>
  <w:p w:rsidR="00064F13" w:rsidRPr="00DD4452" w:rsidRDefault="00CD22A1" w:rsidP="00064F13">
    <w:pPr>
      <w:pStyle w:val="lfej"/>
      <w:rPr>
        <w:sz w:val="20"/>
        <w:szCs w:val="22"/>
      </w:rPr>
    </w:pPr>
    <w:r w:rsidRPr="00DD4452">
      <w:rPr>
        <w:b/>
        <w:sz w:val="20"/>
        <w:szCs w:val="22"/>
      </w:rPr>
      <w:t xml:space="preserve">       </w:t>
    </w:r>
    <w:r w:rsidR="00064F13" w:rsidRPr="00DD4452">
      <w:rPr>
        <w:b/>
        <w:sz w:val="20"/>
        <w:szCs w:val="22"/>
      </w:rPr>
      <w:t xml:space="preserve">    Martonvásári Tagintézménye</w:t>
    </w:r>
  </w:p>
  <w:p w:rsidR="00064F13" w:rsidRPr="00DD4452" w:rsidRDefault="00CD22A1" w:rsidP="00064F13">
    <w:pPr>
      <w:pStyle w:val="lfej"/>
      <w:rPr>
        <w:sz w:val="16"/>
        <w:szCs w:val="22"/>
      </w:rPr>
    </w:pPr>
    <w:r w:rsidRPr="00DD4452">
      <w:rPr>
        <w:sz w:val="16"/>
        <w:szCs w:val="22"/>
      </w:rPr>
      <w:t xml:space="preserve">     </w:t>
    </w:r>
    <w:r w:rsidR="00064F13" w:rsidRPr="00DD4452">
      <w:rPr>
        <w:sz w:val="16"/>
        <w:szCs w:val="22"/>
      </w:rPr>
      <w:t xml:space="preserve">         OM azonosító: </w:t>
    </w:r>
    <w:proofErr w:type="gramStart"/>
    <w:r w:rsidR="00064F13" w:rsidRPr="00DD4452">
      <w:rPr>
        <w:sz w:val="16"/>
        <w:szCs w:val="22"/>
      </w:rPr>
      <w:t>200172  Szervezeti</w:t>
    </w:r>
    <w:proofErr w:type="gramEnd"/>
    <w:r w:rsidR="00064F13" w:rsidRPr="00DD4452">
      <w:rPr>
        <w:sz w:val="16"/>
        <w:szCs w:val="22"/>
      </w:rPr>
      <w:t xml:space="preserve"> egység kód: </w:t>
    </w:r>
    <w:r w:rsidR="0000045E">
      <w:rPr>
        <w:sz w:val="16"/>
        <w:szCs w:val="22"/>
      </w:rPr>
      <w:t>FA2412</w:t>
    </w:r>
  </w:p>
  <w:p w:rsidR="00064F13" w:rsidRPr="00DD4452" w:rsidRDefault="00064F13" w:rsidP="00064F13">
    <w:pPr>
      <w:pStyle w:val="lfej"/>
      <w:rPr>
        <w:sz w:val="16"/>
        <w:szCs w:val="22"/>
      </w:rPr>
    </w:pPr>
    <w:r w:rsidRPr="00DD4452">
      <w:rPr>
        <w:sz w:val="16"/>
        <w:szCs w:val="22"/>
      </w:rPr>
      <w:t xml:space="preserve">              24</w:t>
    </w:r>
    <w:r w:rsidR="008C53C7">
      <w:rPr>
        <w:sz w:val="16"/>
        <w:szCs w:val="22"/>
      </w:rPr>
      <w:t>62 Martonvásár, Szent László u. 24.</w:t>
    </w:r>
    <w:r w:rsidRPr="00DD4452">
      <w:rPr>
        <w:sz w:val="16"/>
        <w:szCs w:val="22"/>
      </w:rPr>
      <w:t xml:space="preserve"> </w:t>
    </w:r>
  </w:p>
  <w:p w:rsidR="00064F13" w:rsidRPr="00DD4452" w:rsidRDefault="006C2692" w:rsidP="00064F13">
    <w:pPr>
      <w:pStyle w:val="lfej"/>
      <w:rPr>
        <w:sz w:val="16"/>
        <w:szCs w:val="22"/>
      </w:rPr>
    </w:pPr>
    <w:r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206375</wp:posOffset>
              </wp:positionV>
              <wp:extent cx="7019925" cy="22225"/>
              <wp:effectExtent l="0" t="0" r="28575" b="34925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222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8DCFBA" id="Egyenes összekötő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25pt" to="552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" strokecolor="#4579b8 [3044]">
              <w10:wrap anchorx="margin"/>
            </v:line>
          </w:pict>
        </mc:Fallback>
      </mc:AlternateContent>
    </w:r>
    <w:r w:rsidR="00064F13" w:rsidRPr="00DD4452">
      <w:rPr>
        <w:sz w:val="16"/>
        <w:szCs w:val="22"/>
      </w:rPr>
      <w:t xml:space="preserve">              Tel</w:t>
    </w:r>
    <w:proofErr w:type="gramStart"/>
    <w:r w:rsidR="00064F13" w:rsidRPr="00DD4452">
      <w:rPr>
        <w:sz w:val="16"/>
        <w:szCs w:val="22"/>
      </w:rPr>
      <w:t>.:</w:t>
    </w:r>
    <w:proofErr w:type="gramEnd"/>
    <w:r w:rsidR="00064F13" w:rsidRPr="00DD4452">
      <w:rPr>
        <w:sz w:val="16"/>
        <w:szCs w:val="22"/>
      </w:rPr>
      <w:t xml:space="preserve"> 22/796-175; martonvasar@fejermepsz.hu</w:t>
    </w:r>
  </w:p>
  <w:p w:rsidR="00550C5F" w:rsidRPr="00DD4452" w:rsidRDefault="00550C5F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3607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MPSZ">
    <w15:presenceInfo w15:providerId="None" w15:userId="FMP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5F"/>
    <w:rsid w:val="0000045E"/>
    <w:rsid w:val="00064F13"/>
    <w:rsid w:val="000E0819"/>
    <w:rsid w:val="000E16C8"/>
    <w:rsid w:val="000F4437"/>
    <w:rsid w:val="00141CD2"/>
    <w:rsid w:val="00145C4F"/>
    <w:rsid w:val="0016584D"/>
    <w:rsid w:val="001C0FC2"/>
    <w:rsid w:val="00212340"/>
    <w:rsid w:val="002E783E"/>
    <w:rsid w:val="0039324B"/>
    <w:rsid w:val="003E42EE"/>
    <w:rsid w:val="0043458D"/>
    <w:rsid w:val="004520A2"/>
    <w:rsid w:val="00475EA2"/>
    <w:rsid w:val="004D3DFC"/>
    <w:rsid w:val="00522716"/>
    <w:rsid w:val="00550C5F"/>
    <w:rsid w:val="006147DC"/>
    <w:rsid w:val="00697DEE"/>
    <w:rsid w:val="006C2692"/>
    <w:rsid w:val="006F3891"/>
    <w:rsid w:val="00725F9E"/>
    <w:rsid w:val="007665CF"/>
    <w:rsid w:val="007B6FE8"/>
    <w:rsid w:val="007D4126"/>
    <w:rsid w:val="008172D8"/>
    <w:rsid w:val="00876022"/>
    <w:rsid w:val="008A3970"/>
    <w:rsid w:val="008C53C7"/>
    <w:rsid w:val="008F19D1"/>
    <w:rsid w:val="00997EAF"/>
    <w:rsid w:val="00AA47D0"/>
    <w:rsid w:val="00AF1AF0"/>
    <w:rsid w:val="00B35628"/>
    <w:rsid w:val="00C31307"/>
    <w:rsid w:val="00C942B2"/>
    <w:rsid w:val="00CB411C"/>
    <w:rsid w:val="00CD22A1"/>
    <w:rsid w:val="00D10240"/>
    <w:rsid w:val="00D279AB"/>
    <w:rsid w:val="00DD4452"/>
    <w:rsid w:val="00E734B9"/>
    <w:rsid w:val="00E775FE"/>
    <w:rsid w:val="00E875EA"/>
    <w:rsid w:val="00F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92EBC-6B37-4D49-9E72-E957326F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72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0C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0C5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0C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0C5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C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C5F"/>
    <w:rPr>
      <w:rFonts w:ascii="Tahoma" w:hAnsi="Tahoma" w:cs="Tahoma"/>
      <w:sz w:val="16"/>
      <w:szCs w:val="16"/>
    </w:rPr>
  </w:style>
  <w:style w:type="paragraph" w:styleId="Felsorols">
    <w:name w:val="List Bullet"/>
    <w:basedOn w:val="Norml"/>
    <w:uiPriority w:val="99"/>
    <w:unhideWhenUsed/>
    <w:rsid w:val="008C53C7"/>
    <w:pPr>
      <w:numPr>
        <w:numId w:val="1"/>
      </w:numPr>
      <w:contextualSpacing/>
    </w:pPr>
  </w:style>
  <w:style w:type="character" w:styleId="Jegyzethivatkozs">
    <w:name w:val="annotation reference"/>
    <w:basedOn w:val="Bekezdsalapbettpusa"/>
    <w:semiHidden/>
    <w:unhideWhenUsed/>
    <w:rsid w:val="004D3D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3DFC"/>
    <w:rPr>
      <w:rFonts w:eastAsia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3DFC"/>
    <w:rPr>
      <w:rFonts w:eastAsia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47DC"/>
    <w:rPr>
      <w:rFonts w:eastAsia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47DC"/>
    <w:rPr>
      <w:rFonts w:eastAsiaTheme="minorHAnsi"/>
      <w:b/>
      <w:bCs/>
      <w:lang w:eastAsia="en-US"/>
    </w:rPr>
  </w:style>
  <w:style w:type="paragraph" w:customStyle="1" w:styleId="Default">
    <w:name w:val="Default"/>
    <w:uiPriority w:val="99"/>
    <w:rsid w:val="00E775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1B28-885E-4C3C-A90A-1DA74A9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FMPSZ</cp:lastModifiedBy>
  <cp:revision>2</cp:revision>
  <cp:lastPrinted>2019-09-02T08:42:00Z</cp:lastPrinted>
  <dcterms:created xsi:type="dcterms:W3CDTF">2019-09-24T06:51:00Z</dcterms:created>
  <dcterms:modified xsi:type="dcterms:W3CDTF">2019-09-24T06:51:00Z</dcterms:modified>
</cp:coreProperties>
</file>